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37" w:rsidRPr="00335D7B" w:rsidRDefault="00D76ADF" w:rsidP="00D76ADF">
      <w:pPr>
        <w:jc w:val="center"/>
        <w:rPr>
          <w:rFonts w:asciiTheme="minorEastAsia" w:hAnsiTheme="minorEastAsia"/>
          <w:sz w:val="44"/>
        </w:rPr>
      </w:pPr>
      <w:r w:rsidRPr="00335D7B">
        <w:rPr>
          <w:rFonts w:asciiTheme="minorEastAsia" w:hAnsiTheme="minorEastAsia" w:hint="eastAsia"/>
          <w:sz w:val="44"/>
        </w:rPr>
        <w:t>自</w:t>
      </w:r>
      <w:r w:rsidRPr="00335D7B">
        <w:rPr>
          <w:rFonts w:asciiTheme="minorEastAsia" w:hAnsiTheme="minorEastAsia"/>
          <w:sz w:val="44"/>
        </w:rPr>
        <w:t xml:space="preserve"> </w:t>
      </w:r>
      <w:r w:rsidRPr="00335D7B">
        <w:rPr>
          <w:rFonts w:asciiTheme="minorEastAsia" w:hAnsiTheme="minorEastAsia" w:hint="eastAsia"/>
          <w:sz w:val="44"/>
        </w:rPr>
        <w:t>己</w:t>
      </w:r>
      <w:r w:rsidRPr="00335D7B">
        <w:rPr>
          <w:rFonts w:asciiTheme="minorEastAsia" w:hAnsiTheme="minorEastAsia"/>
          <w:sz w:val="44"/>
        </w:rPr>
        <w:t xml:space="preserve"> </w:t>
      </w:r>
      <w:r w:rsidRPr="00335D7B">
        <w:rPr>
          <w:rFonts w:asciiTheme="minorEastAsia" w:hAnsiTheme="minorEastAsia" w:hint="eastAsia"/>
          <w:sz w:val="44"/>
        </w:rPr>
        <w:t>点</w:t>
      </w:r>
      <w:r w:rsidRPr="00335D7B">
        <w:rPr>
          <w:rFonts w:asciiTheme="minorEastAsia" w:hAnsiTheme="minorEastAsia"/>
          <w:sz w:val="44"/>
        </w:rPr>
        <w:t xml:space="preserve"> </w:t>
      </w:r>
      <w:r w:rsidRPr="00335D7B">
        <w:rPr>
          <w:rFonts w:asciiTheme="minorEastAsia" w:hAnsiTheme="minorEastAsia" w:hint="eastAsia"/>
          <w:sz w:val="44"/>
        </w:rPr>
        <w:t>検</w:t>
      </w:r>
      <w:r w:rsidRPr="00335D7B">
        <w:rPr>
          <w:rFonts w:asciiTheme="minorEastAsia" w:hAnsiTheme="minorEastAsia"/>
          <w:sz w:val="44"/>
        </w:rPr>
        <w:t xml:space="preserve"> </w:t>
      </w:r>
      <w:r w:rsidRPr="00335D7B">
        <w:rPr>
          <w:rFonts w:asciiTheme="minorEastAsia" w:hAnsiTheme="minorEastAsia" w:hint="eastAsia"/>
          <w:sz w:val="44"/>
        </w:rPr>
        <w:t>表</w:t>
      </w:r>
    </w:p>
    <w:p w:rsidR="00CA6141" w:rsidRPr="00335D7B" w:rsidRDefault="00FC5F23" w:rsidP="00CA6141">
      <w:pPr>
        <w:jc w:val="right"/>
        <w:rPr>
          <w:rFonts w:asciiTheme="minorEastAsia" w:hAnsiTheme="minorEastAsia"/>
          <w:u w:val="single"/>
        </w:rPr>
      </w:pPr>
      <w:r w:rsidRPr="00335D7B">
        <w:rPr>
          <w:rFonts w:asciiTheme="minorEastAsia" w:hAnsiTheme="minorEastAsia" w:hint="eastAsia"/>
          <w:u w:val="single"/>
        </w:rPr>
        <w:t>営業所</w:t>
      </w:r>
      <w:r w:rsidR="00CA6141" w:rsidRPr="00335D7B">
        <w:rPr>
          <w:rFonts w:asciiTheme="minorEastAsia" w:hAnsiTheme="minorEastAsia" w:hint="eastAsia"/>
          <w:u w:val="single"/>
        </w:rPr>
        <w:t>の名称</w:t>
      </w:r>
      <w:r w:rsidR="00CA6141" w:rsidRPr="00335D7B">
        <w:rPr>
          <w:rFonts w:asciiTheme="minorEastAsia" w:hAnsiTheme="minorEastAsia"/>
          <w:u w:val="single"/>
        </w:rPr>
        <w:tab/>
      </w:r>
      <w:r w:rsidR="00CA6141" w:rsidRPr="00335D7B">
        <w:rPr>
          <w:rFonts w:asciiTheme="minorEastAsia" w:hAnsiTheme="minorEastAsia"/>
          <w:u w:val="single"/>
        </w:rPr>
        <w:tab/>
      </w:r>
      <w:r w:rsidR="00CA6141" w:rsidRPr="00335D7B">
        <w:rPr>
          <w:rFonts w:asciiTheme="minorEastAsia" w:hAnsiTheme="minorEastAsia"/>
          <w:u w:val="single"/>
        </w:rPr>
        <w:tab/>
      </w:r>
    </w:p>
    <w:p w:rsidR="00CA6141" w:rsidRPr="00335D7B" w:rsidRDefault="00CA6141" w:rsidP="00CA6141">
      <w:pPr>
        <w:jc w:val="right"/>
        <w:rPr>
          <w:rFonts w:asciiTheme="minorEastAsia" w:hAnsiTheme="minorEastAsia"/>
          <w:u w:val="single"/>
        </w:rPr>
      </w:pPr>
      <w:r w:rsidRPr="00335D7B">
        <w:rPr>
          <w:rFonts w:asciiTheme="minorEastAsia" w:hAnsiTheme="minorEastAsia" w:hint="eastAsia"/>
          <w:u w:val="single"/>
        </w:rPr>
        <w:t>記入者氏名</w:t>
      </w:r>
      <w:r w:rsidRPr="00335D7B">
        <w:rPr>
          <w:rFonts w:asciiTheme="minorEastAsia" w:hAnsiTheme="minorEastAsia"/>
          <w:u w:val="single"/>
        </w:rPr>
        <w:tab/>
      </w:r>
      <w:r w:rsidRPr="00335D7B">
        <w:rPr>
          <w:rFonts w:asciiTheme="minorEastAsia" w:hAnsiTheme="minorEastAsia"/>
          <w:u w:val="single"/>
        </w:rPr>
        <w:tab/>
      </w:r>
      <w:r w:rsidRPr="00335D7B">
        <w:rPr>
          <w:rFonts w:asciiTheme="minorEastAsia" w:hAnsiTheme="minorEastAsia"/>
          <w:u w:val="single"/>
        </w:rPr>
        <w:tab/>
      </w:r>
    </w:p>
    <w:p w:rsidR="00D76ADF" w:rsidRPr="00335D7B" w:rsidRDefault="00D76ADF" w:rsidP="00335D7B">
      <w:pPr>
        <w:ind w:left="210" w:hangingChars="100" w:hanging="210"/>
        <w:jc w:val="left"/>
        <w:rPr>
          <w:rFonts w:asciiTheme="minorEastAsia" w:hAnsiTheme="minorEastAsia"/>
        </w:rPr>
      </w:pPr>
      <w:r w:rsidRPr="00335D7B">
        <w:rPr>
          <w:rFonts w:asciiTheme="minorEastAsia" w:hAnsiTheme="minorEastAsia" w:hint="eastAsia"/>
        </w:rPr>
        <w:t>・管理</w:t>
      </w:r>
      <w:r w:rsidR="009E4FB2" w:rsidRPr="00335D7B">
        <w:rPr>
          <w:rFonts w:asciiTheme="minorEastAsia" w:hAnsiTheme="minorEastAsia" w:hint="eastAsia"/>
        </w:rPr>
        <w:t>医療機器販売業者・貸与業</w:t>
      </w:r>
      <w:r w:rsidRPr="00335D7B">
        <w:rPr>
          <w:rFonts w:asciiTheme="minorEastAsia" w:hAnsiTheme="minorEastAsia" w:hint="eastAsia"/>
        </w:rPr>
        <w:t>者等は定期的に自己点検を実施し，各々「点検内容」に対する「評価」を記入してください。（評価　○:</w:t>
      </w:r>
      <w:r w:rsidR="009B2954" w:rsidRPr="00335D7B">
        <w:rPr>
          <w:rFonts w:asciiTheme="minorEastAsia" w:hAnsiTheme="minorEastAsia" w:hint="eastAsia"/>
        </w:rPr>
        <w:t>できている，</w:t>
      </w:r>
      <w:r w:rsidRPr="00335D7B">
        <w:rPr>
          <w:rFonts w:asciiTheme="minorEastAsia" w:hAnsiTheme="minorEastAsia" w:hint="eastAsia"/>
        </w:rPr>
        <w:t>×：できていない，／：該当なし）</w:t>
      </w:r>
    </w:p>
    <w:p w:rsidR="00CA6141" w:rsidRPr="00335D7B" w:rsidRDefault="009B2954" w:rsidP="00D76ADF">
      <w:pPr>
        <w:jc w:val="left"/>
        <w:rPr>
          <w:rFonts w:asciiTheme="minorEastAsia" w:hAnsiTheme="minorEastAsia"/>
        </w:rPr>
      </w:pPr>
      <w:r w:rsidRPr="00335D7B">
        <w:rPr>
          <w:rFonts w:asciiTheme="minorEastAsia" w:hAnsiTheme="minorEastAsia" w:hint="eastAsia"/>
        </w:rPr>
        <w:t>・</w:t>
      </w:r>
      <w:r w:rsidR="00CA6141" w:rsidRPr="00335D7B">
        <w:rPr>
          <w:rFonts w:asciiTheme="minorEastAsia" w:hAnsiTheme="minorEastAsia" w:hint="eastAsia"/>
        </w:rPr>
        <w:t>×については，すみ</w:t>
      </w:r>
      <w:r w:rsidRPr="00335D7B">
        <w:rPr>
          <w:rFonts w:asciiTheme="minorEastAsia" w:hAnsiTheme="minorEastAsia" w:hint="eastAsia"/>
        </w:rPr>
        <w:t>やかに改善し，</w:t>
      </w:r>
      <w:r w:rsidR="00CC0B5A" w:rsidRPr="00335D7B">
        <w:rPr>
          <w:rFonts w:asciiTheme="minorEastAsia" w:hAnsiTheme="minorEastAsia" w:hint="eastAsia"/>
        </w:rPr>
        <w:t>改善内容等を記録</w:t>
      </w:r>
      <w:r w:rsidRPr="00335D7B">
        <w:rPr>
          <w:rFonts w:asciiTheme="minorEastAsia" w:hAnsiTheme="minorEastAsia" w:hint="eastAsia"/>
        </w:rPr>
        <w:t>してください</w:t>
      </w:r>
      <w:r w:rsidR="00D76ADF" w:rsidRPr="00335D7B">
        <w:rPr>
          <w:rFonts w:asciiTheme="minorEastAsia" w:hAnsiTheme="minorEastAsia" w:hint="eastAsia"/>
        </w:rPr>
        <w:t>。</w:t>
      </w:r>
    </w:p>
    <w:tbl>
      <w:tblPr>
        <w:tblStyle w:val="a3"/>
        <w:tblW w:w="10740" w:type="dxa"/>
        <w:tblLook w:val="04A0" w:firstRow="1" w:lastRow="0" w:firstColumn="1" w:lastColumn="0" w:noHBand="0" w:noVBand="1"/>
      </w:tblPr>
      <w:tblGrid>
        <w:gridCol w:w="10314"/>
        <w:gridCol w:w="426"/>
      </w:tblGrid>
      <w:tr w:rsidR="009B2954" w:rsidRPr="006F2300" w:rsidTr="009B2954">
        <w:tc>
          <w:tcPr>
            <w:tcW w:w="10314" w:type="dxa"/>
            <w:vAlign w:val="center"/>
          </w:tcPr>
          <w:p w:rsidR="009B2954" w:rsidRPr="00335D7B" w:rsidRDefault="009B2954" w:rsidP="00CA6141">
            <w:pPr>
              <w:jc w:val="center"/>
              <w:rPr>
                <w:rFonts w:asciiTheme="minorEastAsia" w:hAnsiTheme="minorEastAsia"/>
              </w:rPr>
            </w:pPr>
            <w:r w:rsidRPr="00335D7B">
              <w:rPr>
                <w:rFonts w:asciiTheme="minorEastAsia" w:hAnsiTheme="minorEastAsia" w:hint="eastAsia"/>
                <w:sz w:val="28"/>
              </w:rPr>
              <w:t>点</w:t>
            </w:r>
            <w:r w:rsidR="00B474DD" w:rsidRPr="00335D7B">
              <w:rPr>
                <w:rFonts w:asciiTheme="minorEastAsia" w:hAnsiTheme="minorEastAsia"/>
                <w:sz w:val="28"/>
              </w:rPr>
              <w:t xml:space="preserve"> </w:t>
            </w:r>
            <w:r w:rsidRPr="00335D7B">
              <w:rPr>
                <w:rFonts w:asciiTheme="minorEastAsia" w:hAnsiTheme="minorEastAsia" w:hint="eastAsia"/>
                <w:sz w:val="28"/>
              </w:rPr>
              <w:t>検</w:t>
            </w:r>
            <w:r w:rsidR="00B474DD" w:rsidRPr="00335D7B">
              <w:rPr>
                <w:rFonts w:asciiTheme="minorEastAsia" w:hAnsiTheme="minorEastAsia"/>
                <w:sz w:val="28"/>
              </w:rPr>
              <w:t xml:space="preserve"> </w:t>
            </w:r>
            <w:r w:rsidRPr="00335D7B">
              <w:rPr>
                <w:rFonts w:asciiTheme="minorEastAsia" w:hAnsiTheme="minorEastAsia" w:hint="eastAsia"/>
                <w:sz w:val="28"/>
              </w:rPr>
              <w:t>内</w:t>
            </w:r>
            <w:r w:rsidR="00B474DD" w:rsidRPr="00335D7B">
              <w:rPr>
                <w:rFonts w:asciiTheme="minorEastAsia" w:hAnsiTheme="minorEastAsia"/>
                <w:sz w:val="28"/>
              </w:rPr>
              <w:t xml:space="preserve"> </w:t>
            </w:r>
            <w:r w:rsidRPr="00335D7B">
              <w:rPr>
                <w:rFonts w:asciiTheme="minorEastAsia" w:hAnsiTheme="minorEastAsia" w:hint="eastAsia"/>
                <w:sz w:val="28"/>
              </w:rPr>
              <w:t>容</w:t>
            </w:r>
          </w:p>
        </w:tc>
        <w:tc>
          <w:tcPr>
            <w:tcW w:w="426" w:type="dxa"/>
            <w:vAlign w:val="center"/>
          </w:tcPr>
          <w:p w:rsidR="009B2954" w:rsidRPr="00335D7B" w:rsidRDefault="009B2954" w:rsidP="003C1D9B">
            <w:pPr>
              <w:rPr>
                <w:rFonts w:asciiTheme="minorEastAsia" w:hAnsiTheme="minorEastAsia"/>
              </w:rPr>
            </w:pPr>
            <w:r w:rsidRPr="00335D7B">
              <w:rPr>
                <w:rFonts w:asciiTheme="minorEastAsia" w:hAnsiTheme="minorEastAsia" w:hint="eastAsia"/>
              </w:rPr>
              <w:t>評</w:t>
            </w:r>
          </w:p>
          <w:p w:rsidR="009B2954" w:rsidRPr="00335D7B" w:rsidRDefault="009B2954" w:rsidP="003C1D9B">
            <w:pPr>
              <w:rPr>
                <w:rFonts w:asciiTheme="minorEastAsia" w:hAnsiTheme="minorEastAsia"/>
              </w:rPr>
            </w:pPr>
            <w:r w:rsidRPr="00335D7B">
              <w:rPr>
                <w:rFonts w:asciiTheme="minorEastAsia" w:hAnsiTheme="minorEastAsia" w:hint="eastAsia"/>
              </w:rPr>
              <w:t>価</w:t>
            </w:r>
          </w:p>
        </w:tc>
      </w:tr>
      <w:tr w:rsidR="009B2954" w:rsidRPr="006F2300" w:rsidTr="009B2954">
        <w:tc>
          <w:tcPr>
            <w:tcW w:w="10740" w:type="dxa"/>
            <w:gridSpan w:val="2"/>
            <w:vAlign w:val="center"/>
          </w:tcPr>
          <w:p w:rsidR="009B2954" w:rsidRPr="00335D7B" w:rsidRDefault="00432AE1" w:rsidP="00D76ADF">
            <w:pPr>
              <w:jc w:val="left"/>
              <w:rPr>
                <w:rFonts w:asciiTheme="majorEastAsia" w:eastAsiaTheme="majorEastAsia" w:hAnsiTheme="majorEastAsia"/>
              </w:rPr>
            </w:pPr>
            <w:r w:rsidRPr="006F2300">
              <w:rPr>
                <w:rFonts w:asciiTheme="majorEastAsia" w:eastAsiaTheme="majorEastAsia" w:hAnsiTheme="majorEastAsia" w:hint="eastAsia"/>
                <w:szCs w:val="21"/>
              </w:rPr>
              <w:t>（１）特定管理医療機器営業所管理者等について</w:t>
            </w:r>
          </w:p>
        </w:tc>
      </w:tr>
      <w:tr w:rsidR="009B2954" w:rsidRPr="006F2300" w:rsidTr="009B2954">
        <w:tc>
          <w:tcPr>
            <w:tcW w:w="10314" w:type="dxa"/>
          </w:tcPr>
          <w:p w:rsidR="009B2954" w:rsidRPr="00335D7B" w:rsidRDefault="00432AE1" w:rsidP="00432AE1">
            <w:pPr>
              <w:pStyle w:val="a4"/>
              <w:numPr>
                <w:ilvl w:val="0"/>
                <w:numId w:val="11"/>
              </w:numPr>
              <w:ind w:leftChars="0"/>
              <w:rPr>
                <w:rFonts w:asciiTheme="minorEastAsia" w:hAnsiTheme="minorEastAsia"/>
              </w:rPr>
            </w:pPr>
            <w:r w:rsidRPr="00335D7B">
              <w:rPr>
                <w:rFonts w:asciiTheme="minorEastAsia" w:hAnsiTheme="minorEastAsia"/>
                <w:szCs w:val="21"/>
              </w:rPr>
              <w:t xml:space="preserve"> 営業所の従業者を監督しているか。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1"/>
              </w:numPr>
              <w:ind w:leftChars="0"/>
              <w:rPr>
                <w:rFonts w:asciiTheme="minorEastAsia" w:hAnsiTheme="minorEastAsia"/>
              </w:rPr>
            </w:pPr>
            <w:r w:rsidRPr="00335D7B">
              <w:rPr>
                <w:rFonts w:asciiTheme="minorEastAsia" w:hAnsiTheme="minorEastAsia"/>
                <w:szCs w:val="21"/>
              </w:rPr>
              <w:t xml:space="preserve"> その他営業所の業務につき必要な注意をしているか。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740" w:type="dxa"/>
            <w:gridSpan w:val="2"/>
            <w:vAlign w:val="center"/>
          </w:tcPr>
          <w:p w:rsidR="009B2954" w:rsidRPr="006F2300" w:rsidRDefault="00432AE1" w:rsidP="00600BE5">
            <w:pPr>
              <w:pStyle w:val="a4"/>
              <w:numPr>
                <w:ilvl w:val="0"/>
                <w:numId w:val="9"/>
              </w:numPr>
              <w:ind w:leftChars="0"/>
              <w:jc w:val="left"/>
              <w:rPr>
                <w:rFonts w:asciiTheme="majorEastAsia" w:eastAsiaTheme="majorEastAsia" w:hAnsiTheme="majorEastAsia"/>
              </w:rPr>
            </w:pPr>
            <w:r w:rsidRPr="006F2300">
              <w:rPr>
                <w:rFonts w:asciiTheme="majorEastAsia" w:eastAsiaTheme="majorEastAsia" w:hAnsiTheme="majorEastAsia" w:hint="eastAsia"/>
                <w:szCs w:val="21"/>
              </w:rPr>
              <w:t>管理医療機器販売業者等の配慮等について</w:t>
            </w:r>
          </w:p>
        </w:tc>
      </w:tr>
      <w:tr w:rsidR="009B2954" w:rsidRPr="006F2300" w:rsidTr="009B2954">
        <w:tc>
          <w:tcPr>
            <w:tcW w:w="10314" w:type="dxa"/>
          </w:tcPr>
          <w:p w:rsidR="009B2954" w:rsidRPr="00335D7B" w:rsidRDefault="00432AE1" w:rsidP="00432AE1">
            <w:pPr>
              <w:pStyle w:val="a4"/>
              <w:numPr>
                <w:ilvl w:val="0"/>
                <w:numId w:val="12"/>
              </w:numPr>
              <w:ind w:leftChars="0"/>
              <w:rPr>
                <w:rFonts w:asciiTheme="minorEastAsia" w:hAnsiTheme="minorEastAsia"/>
              </w:rPr>
            </w:pPr>
            <w:r w:rsidRPr="00335D7B">
              <w:rPr>
                <w:rFonts w:asciiTheme="minorEastAsia" w:hAnsiTheme="minorEastAsia"/>
                <w:szCs w:val="21"/>
              </w:rPr>
              <w:t xml:space="preserve"> 法第１０条（法第４０条で準用）に定める変更届は遅滞なく行われているか。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2"/>
              </w:numPr>
              <w:ind w:leftChars="0"/>
              <w:rPr>
                <w:rFonts w:asciiTheme="minorEastAsia" w:hAnsiTheme="minorEastAsia"/>
              </w:rPr>
            </w:pPr>
            <w:r w:rsidRPr="00335D7B">
              <w:rPr>
                <w:rFonts w:asciiTheme="minorEastAsia" w:hAnsiTheme="minorEastAsia"/>
              </w:rPr>
              <w:t xml:space="preserve"> </w:t>
            </w:r>
            <w:r w:rsidRPr="00335D7B">
              <w:rPr>
                <w:rFonts w:asciiTheme="minorEastAsia" w:hAnsiTheme="minorEastAsia" w:hint="eastAsia"/>
                <w:szCs w:val="21"/>
              </w:rPr>
              <w:t>特定管理医療機器の販売・貸与等を実地に管理させるために営業所ごとに法令で定められた基準に該当する者を置いているか。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2"/>
              </w:numPr>
              <w:ind w:leftChars="0"/>
              <w:rPr>
                <w:rFonts w:asciiTheme="minorEastAsia" w:hAnsiTheme="minorEastAsia"/>
              </w:rPr>
            </w:pPr>
            <w:r w:rsidRPr="00335D7B">
              <w:rPr>
                <w:rFonts w:asciiTheme="minorEastAsia" w:hAnsiTheme="minorEastAsia"/>
                <w:szCs w:val="21"/>
              </w:rPr>
              <w:t xml:space="preserve"> 特定管理医療機器営業所管理者の意見の尊重をしているか。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740" w:type="dxa"/>
            <w:gridSpan w:val="2"/>
            <w:vAlign w:val="center"/>
          </w:tcPr>
          <w:p w:rsidR="009B2954" w:rsidRPr="006F2300" w:rsidRDefault="00432AE1" w:rsidP="00D76ADF">
            <w:pPr>
              <w:jc w:val="left"/>
              <w:rPr>
                <w:rFonts w:asciiTheme="majorEastAsia" w:eastAsiaTheme="majorEastAsia" w:hAnsiTheme="majorEastAsia"/>
              </w:rPr>
            </w:pPr>
            <w:r w:rsidRPr="006F2300">
              <w:rPr>
                <w:rFonts w:asciiTheme="majorEastAsia" w:eastAsiaTheme="majorEastAsia" w:hAnsiTheme="majorEastAsia" w:hint="eastAsia"/>
                <w:szCs w:val="21"/>
              </w:rPr>
              <w:t>（３）営業所について（医療機器プログラムの電気通信回線を通じた提供のみを行う営業所を除く。）</w:t>
            </w:r>
          </w:p>
        </w:tc>
      </w:tr>
      <w:tr w:rsidR="009B2954" w:rsidRPr="006F2300" w:rsidTr="009B2954">
        <w:tc>
          <w:tcPr>
            <w:tcW w:w="10314" w:type="dxa"/>
          </w:tcPr>
          <w:p w:rsidR="009B2954" w:rsidRPr="00335D7B" w:rsidRDefault="00432AE1" w:rsidP="00432AE1">
            <w:pPr>
              <w:pStyle w:val="a4"/>
              <w:numPr>
                <w:ilvl w:val="0"/>
                <w:numId w:val="13"/>
              </w:numPr>
              <w:ind w:leftChars="0"/>
              <w:rPr>
                <w:rFonts w:asciiTheme="minorEastAsia" w:hAnsiTheme="minorEastAsia"/>
              </w:rPr>
            </w:pPr>
            <w:r w:rsidRPr="00335D7B">
              <w:rPr>
                <w:rFonts w:asciiTheme="minorEastAsia" w:hAnsiTheme="minorEastAsia"/>
                <w:szCs w:val="21"/>
              </w:rPr>
              <w:t xml:space="preserve"> 採光</w:t>
            </w:r>
            <w:r w:rsidR="00FC5F23" w:rsidRPr="00335D7B">
              <w:rPr>
                <w:rFonts w:asciiTheme="minorEastAsia" w:hAnsiTheme="minorEastAsia" w:hint="eastAsia"/>
                <w:szCs w:val="21"/>
              </w:rPr>
              <w:t>，</w:t>
            </w:r>
            <w:r w:rsidRPr="00335D7B">
              <w:rPr>
                <w:rFonts w:asciiTheme="minorEastAsia" w:hAnsiTheme="minorEastAsia" w:hint="eastAsia"/>
                <w:szCs w:val="21"/>
              </w:rPr>
              <w:t>照明及び換気が適切であり</w:t>
            </w:r>
            <w:r w:rsidR="00FC5F23" w:rsidRPr="00335D7B">
              <w:rPr>
                <w:rFonts w:asciiTheme="minorEastAsia" w:hAnsiTheme="minorEastAsia" w:hint="eastAsia"/>
                <w:szCs w:val="21"/>
              </w:rPr>
              <w:t>，</w:t>
            </w:r>
            <w:r w:rsidRPr="00335D7B">
              <w:rPr>
                <w:rFonts w:asciiTheme="minorEastAsia" w:hAnsiTheme="minorEastAsia" w:hint="eastAsia"/>
                <w:szCs w:val="21"/>
              </w:rPr>
              <w:t>かつ清潔にしているか。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3"/>
              </w:numPr>
              <w:ind w:leftChars="0"/>
              <w:rPr>
                <w:rFonts w:asciiTheme="minorEastAsia" w:hAnsiTheme="minorEastAsia"/>
              </w:rPr>
            </w:pPr>
            <w:r w:rsidRPr="00335D7B">
              <w:rPr>
                <w:rFonts w:asciiTheme="minorEastAsia" w:hAnsiTheme="minorEastAsia"/>
                <w:szCs w:val="21"/>
              </w:rPr>
              <w:t xml:space="preserve"> 営業所は常時居住する場所及び不潔な場所から明確に区別されているか。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3"/>
              </w:numPr>
              <w:ind w:leftChars="0"/>
              <w:rPr>
                <w:rFonts w:asciiTheme="minorEastAsia" w:hAnsiTheme="minorEastAsia"/>
              </w:rPr>
            </w:pPr>
            <w:r w:rsidRPr="00335D7B">
              <w:rPr>
                <w:rFonts w:asciiTheme="minorEastAsia" w:hAnsiTheme="minorEastAsia"/>
                <w:szCs w:val="21"/>
              </w:rPr>
              <w:t xml:space="preserve"> 取扱品目を衛生的に</w:t>
            </w:r>
            <w:r w:rsidR="00FC5F23" w:rsidRPr="00335D7B">
              <w:rPr>
                <w:rFonts w:asciiTheme="minorEastAsia" w:hAnsiTheme="minorEastAsia" w:hint="eastAsia"/>
                <w:szCs w:val="21"/>
              </w:rPr>
              <w:t>，</w:t>
            </w:r>
            <w:r w:rsidRPr="00335D7B">
              <w:rPr>
                <w:rFonts w:asciiTheme="minorEastAsia" w:hAnsiTheme="minorEastAsia" w:hint="eastAsia"/>
                <w:szCs w:val="21"/>
              </w:rPr>
              <w:t>かつ</w:t>
            </w:r>
            <w:r w:rsidR="00FC5F23" w:rsidRPr="00335D7B">
              <w:rPr>
                <w:rFonts w:asciiTheme="minorEastAsia" w:hAnsiTheme="minorEastAsia" w:hint="eastAsia"/>
                <w:szCs w:val="21"/>
              </w:rPr>
              <w:t>，</w:t>
            </w:r>
            <w:r w:rsidRPr="00335D7B">
              <w:rPr>
                <w:rFonts w:asciiTheme="minorEastAsia" w:hAnsiTheme="minorEastAsia" w:hint="eastAsia"/>
                <w:szCs w:val="21"/>
              </w:rPr>
              <w:t>安全に貯蔵するために必要な設備を有しているか。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740" w:type="dxa"/>
            <w:gridSpan w:val="2"/>
            <w:vAlign w:val="center"/>
          </w:tcPr>
          <w:p w:rsidR="009B2954" w:rsidRPr="006F2300" w:rsidRDefault="00432AE1" w:rsidP="00D76ADF">
            <w:pPr>
              <w:jc w:val="left"/>
              <w:rPr>
                <w:rFonts w:asciiTheme="majorEastAsia" w:eastAsiaTheme="majorEastAsia" w:hAnsiTheme="majorEastAsia"/>
              </w:rPr>
            </w:pPr>
            <w:r w:rsidRPr="006F2300">
              <w:rPr>
                <w:rFonts w:asciiTheme="majorEastAsia" w:eastAsiaTheme="majorEastAsia" w:hAnsiTheme="majorEastAsia" w:hint="eastAsia"/>
                <w:szCs w:val="21"/>
              </w:rPr>
              <w:t>（４）医療機器の取扱い・貯蔵・陳列</w:t>
            </w: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不良医療機器を貯蔵</w:t>
            </w:r>
            <w:r w:rsidR="00FC5F23" w:rsidRPr="00335D7B">
              <w:rPr>
                <w:rFonts w:asciiTheme="minorEastAsia" w:hAnsiTheme="minorEastAsia" w:hint="eastAsia"/>
                <w:szCs w:val="21"/>
              </w:rPr>
              <w:t>，</w:t>
            </w:r>
            <w:r w:rsidRPr="00335D7B">
              <w:rPr>
                <w:rFonts w:asciiTheme="minorEastAsia" w:hAnsiTheme="minorEastAsia" w:hint="eastAsia"/>
                <w:szCs w:val="21"/>
              </w:rPr>
              <w:t>陳列</w:t>
            </w:r>
            <w:r w:rsidR="00FC5F23" w:rsidRPr="00335D7B">
              <w:rPr>
                <w:rFonts w:asciiTheme="minorEastAsia" w:hAnsiTheme="minorEastAsia" w:hint="eastAsia"/>
                <w:szCs w:val="21"/>
              </w:rPr>
              <w:t>，</w:t>
            </w:r>
            <w:r w:rsidRPr="00335D7B">
              <w:rPr>
                <w:rFonts w:asciiTheme="minorEastAsia" w:hAnsiTheme="minorEastAsia" w:hint="eastAsia"/>
                <w:szCs w:val="21"/>
              </w:rPr>
              <w:t>販売・貸与等していないか。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不正表示医療機器を貯蔵</w:t>
            </w:r>
            <w:r w:rsidR="00FC5F23" w:rsidRPr="00335D7B">
              <w:rPr>
                <w:rFonts w:asciiTheme="minorEastAsia" w:hAnsiTheme="minorEastAsia" w:hint="eastAsia"/>
                <w:szCs w:val="21"/>
              </w:rPr>
              <w:t>，</w:t>
            </w:r>
            <w:r w:rsidRPr="00335D7B">
              <w:rPr>
                <w:rFonts w:asciiTheme="minorEastAsia" w:hAnsiTheme="minorEastAsia" w:hint="eastAsia"/>
                <w:szCs w:val="21"/>
              </w:rPr>
              <w:t>陳列</w:t>
            </w:r>
            <w:r w:rsidR="00FC5F23" w:rsidRPr="00335D7B">
              <w:rPr>
                <w:rFonts w:asciiTheme="minorEastAsia" w:hAnsiTheme="minorEastAsia" w:hint="eastAsia"/>
                <w:szCs w:val="21"/>
              </w:rPr>
              <w:t>，</w:t>
            </w:r>
            <w:r w:rsidRPr="00335D7B">
              <w:rPr>
                <w:rFonts w:asciiTheme="minorEastAsia" w:hAnsiTheme="minorEastAsia" w:hint="eastAsia"/>
                <w:szCs w:val="21"/>
              </w:rPr>
              <w:t>販売・貸与等していないか。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医療機器について虚偽又は誇大な広告等をしていないか。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承認又は認証を受けていない医療機器について</w:t>
            </w:r>
            <w:r w:rsidR="00FC5F23" w:rsidRPr="00335D7B">
              <w:rPr>
                <w:rFonts w:asciiTheme="minorEastAsia" w:hAnsiTheme="minorEastAsia" w:hint="eastAsia"/>
                <w:szCs w:val="21"/>
              </w:rPr>
              <w:t>，</w:t>
            </w:r>
            <w:r w:rsidRPr="00335D7B">
              <w:rPr>
                <w:rFonts w:asciiTheme="minorEastAsia" w:hAnsiTheme="minorEastAsia" w:hint="eastAsia"/>
                <w:szCs w:val="21"/>
              </w:rPr>
              <w:t>性能等に関する広告をしていないか。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医療機器の適正な使用のための必要な情報提供等を行っているか。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4"/>
              </w:numPr>
              <w:ind w:leftChars="0"/>
              <w:rPr>
                <w:rFonts w:asciiTheme="minorEastAsia" w:hAnsiTheme="minorEastAsia"/>
              </w:rPr>
            </w:pPr>
            <w:r w:rsidRPr="00335D7B">
              <w:rPr>
                <w:rFonts w:asciiTheme="minorEastAsia" w:hAnsiTheme="minorEastAsia"/>
                <w:szCs w:val="21"/>
              </w:rPr>
              <w:t xml:space="preserve"> 医療機器による危害を防止するために必要な情報提供等を行っているか。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740" w:type="dxa"/>
            <w:gridSpan w:val="2"/>
            <w:vAlign w:val="center"/>
          </w:tcPr>
          <w:p w:rsidR="009B2954" w:rsidRPr="006F2300" w:rsidRDefault="00432AE1" w:rsidP="00D76ADF">
            <w:pPr>
              <w:jc w:val="left"/>
              <w:rPr>
                <w:rFonts w:asciiTheme="majorEastAsia" w:eastAsiaTheme="majorEastAsia" w:hAnsiTheme="majorEastAsia"/>
              </w:rPr>
            </w:pPr>
            <w:r w:rsidRPr="006F2300">
              <w:rPr>
                <w:rFonts w:asciiTheme="majorEastAsia" w:eastAsiaTheme="majorEastAsia" w:hAnsiTheme="majorEastAsia" w:hint="eastAsia"/>
                <w:szCs w:val="21"/>
              </w:rPr>
              <w:t>（５）医療機器の販売・貸与等について</w:t>
            </w: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管理医療機器販売業者等は</w:t>
            </w:r>
            <w:r w:rsidR="00FC5F23" w:rsidRPr="00335D7B">
              <w:rPr>
                <w:rFonts w:asciiTheme="minorEastAsia" w:hAnsiTheme="minorEastAsia" w:hint="eastAsia"/>
                <w:szCs w:val="21"/>
              </w:rPr>
              <w:t>，</w:t>
            </w:r>
            <w:r w:rsidRPr="00335D7B">
              <w:rPr>
                <w:rFonts w:asciiTheme="minorEastAsia" w:hAnsiTheme="minorEastAsia" w:hint="eastAsia"/>
                <w:szCs w:val="21"/>
              </w:rPr>
              <w:t>営業所の管理に関する事項について記録するための帳簿を備えているか。当該帳簿を６年間保存しているか。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適切な方法により</w:t>
            </w:r>
            <w:r w:rsidR="00FC5F23" w:rsidRPr="00335D7B">
              <w:rPr>
                <w:rFonts w:asciiTheme="minorEastAsia" w:hAnsiTheme="minorEastAsia" w:hint="eastAsia"/>
                <w:szCs w:val="21"/>
              </w:rPr>
              <w:t>，</w:t>
            </w:r>
            <w:r w:rsidRPr="00335D7B">
              <w:rPr>
                <w:rFonts w:asciiTheme="minorEastAsia" w:hAnsiTheme="minorEastAsia" w:hint="eastAsia"/>
                <w:szCs w:val="21"/>
              </w:rPr>
              <w:t>医療機器に被包の損傷その他の瑕疵がないことの確認その他の医療機器の品質の確保を行っているか。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医療機器プログラムを電気通信回線を通じて提供することについて広告を行う場合には</w:t>
            </w:r>
            <w:r w:rsidR="00FC5F23" w:rsidRPr="00335D7B">
              <w:rPr>
                <w:rFonts w:asciiTheme="minorEastAsia" w:hAnsiTheme="minorEastAsia" w:hint="eastAsia"/>
                <w:szCs w:val="21"/>
              </w:rPr>
              <w:t>，</w:t>
            </w:r>
            <w:r w:rsidRPr="00335D7B">
              <w:rPr>
                <w:rFonts w:asciiTheme="minorEastAsia" w:hAnsiTheme="minorEastAsia" w:hint="eastAsia"/>
                <w:szCs w:val="21"/>
              </w:rPr>
              <w:t>当該広告に必要な事項を表示しているか。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管理医療機器販売業者等が自ら販売・貸与等した医療機器の品質について苦情があった場合には従事</w:t>
            </w:r>
            <w:r w:rsidRPr="00335D7B">
              <w:rPr>
                <w:rFonts w:asciiTheme="minorEastAsia" w:hAnsiTheme="minorEastAsia" w:hint="eastAsia"/>
                <w:szCs w:val="21"/>
              </w:rPr>
              <w:t>者（特定管理医療機器販売業者等の場合は</w:t>
            </w:r>
            <w:r w:rsidR="00FC5F23" w:rsidRPr="00335D7B">
              <w:rPr>
                <w:rFonts w:asciiTheme="minorEastAsia" w:hAnsiTheme="minorEastAsia" w:hint="eastAsia"/>
                <w:szCs w:val="21"/>
              </w:rPr>
              <w:t>，</w:t>
            </w:r>
            <w:r w:rsidRPr="00335D7B">
              <w:rPr>
                <w:rFonts w:asciiTheme="minorEastAsia" w:hAnsiTheme="minorEastAsia" w:hint="eastAsia"/>
                <w:szCs w:val="21"/>
              </w:rPr>
              <w:t>管理者）に苦情の原因を究明させ</w:t>
            </w:r>
            <w:r w:rsidR="00FC5F23" w:rsidRPr="00335D7B">
              <w:rPr>
                <w:rFonts w:asciiTheme="minorEastAsia" w:hAnsiTheme="minorEastAsia" w:hint="eastAsia"/>
                <w:szCs w:val="21"/>
              </w:rPr>
              <w:t>，</w:t>
            </w:r>
            <w:r w:rsidRPr="00335D7B">
              <w:rPr>
                <w:rFonts w:asciiTheme="minorEastAsia" w:hAnsiTheme="minorEastAsia" w:hint="eastAsia"/>
                <w:szCs w:val="21"/>
              </w:rPr>
              <w:t>当該営業所の品質確保の方法に改善が必要な場合には</w:t>
            </w:r>
            <w:r w:rsidR="00FC5F23" w:rsidRPr="00335D7B">
              <w:rPr>
                <w:rFonts w:asciiTheme="minorEastAsia" w:hAnsiTheme="minorEastAsia" w:hint="eastAsia"/>
                <w:szCs w:val="21"/>
              </w:rPr>
              <w:t>，</w:t>
            </w:r>
            <w:r w:rsidRPr="00335D7B">
              <w:rPr>
                <w:rFonts w:asciiTheme="minorEastAsia" w:hAnsiTheme="minorEastAsia" w:hint="eastAsia"/>
                <w:szCs w:val="21"/>
              </w:rPr>
              <w:t>所要の措置を講じさせているか。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lastRenderedPageBreak/>
              <w:t xml:space="preserve"> 管理医療機器販売業者等が自ら販売・貸与等した医療機器を</w:t>
            </w:r>
            <w:r w:rsidR="00FC5F23" w:rsidRPr="00335D7B">
              <w:rPr>
                <w:rFonts w:asciiTheme="minorEastAsia" w:hAnsiTheme="minorEastAsia" w:hint="eastAsia"/>
                <w:szCs w:val="21"/>
              </w:rPr>
              <w:t>，</w:t>
            </w:r>
            <w:r w:rsidRPr="00335D7B">
              <w:rPr>
                <w:rFonts w:asciiTheme="minorEastAsia" w:hAnsiTheme="minorEastAsia" w:hint="eastAsia"/>
                <w:szCs w:val="21"/>
              </w:rPr>
              <w:t>自らの陳列</w:t>
            </w:r>
            <w:r w:rsidR="00FC5F23" w:rsidRPr="00335D7B">
              <w:rPr>
                <w:rFonts w:asciiTheme="minorEastAsia" w:hAnsiTheme="minorEastAsia" w:hint="eastAsia"/>
                <w:szCs w:val="21"/>
              </w:rPr>
              <w:t>，</w:t>
            </w:r>
            <w:r w:rsidRPr="00335D7B">
              <w:rPr>
                <w:rFonts w:asciiTheme="minorEastAsia" w:hAnsiTheme="minorEastAsia" w:hint="eastAsia"/>
                <w:szCs w:val="21"/>
              </w:rPr>
              <w:t>貯蔵に起因する品質等の理由により回収を行う場合には</w:t>
            </w:r>
            <w:r w:rsidR="00FC5F23" w:rsidRPr="00335D7B">
              <w:rPr>
                <w:rFonts w:asciiTheme="minorEastAsia" w:hAnsiTheme="minorEastAsia" w:hint="eastAsia"/>
                <w:szCs w:val="21"/>
              </w:rPr>
              <w:t>，</w:t>
            </w:r>
            <w:r w:rsidRPr="00335D7B">
              <w:rPr>
                <w:rFonts w:asciiTheme="minorEastAsia" w:hAnsiTheme="minorEastAsia" w:hint="eastAsia"/>
                <w:szCs w:val="21"/>
              </w:rPr>
              <w:t>従事者（特定管理医療機器販売業者等の場合においては</w:t>
            </w:r>
            <w:r w:rsidR="00FC5F23" w:rsidRPr="00335D7B">
              <w:rPr>
                <w:rFonts w:asciiTheme="minorEastAsia" w:hAnsiTheme="minorEastAsia" w:hint="eastAsia"/>
                <w:szCs w:val="21"/>
              </w:rPr>
              <w:t>，</w:t>
            </w:r>
            <w:r w:rsidRPr="00335D7B">
              <w:rPr>
                <w:rFonts w:asciiTheme="minorEastAsia" w:hAnsiTheme="minorEastAsia" w:hint="eastAsia"/>
                <w:szCs w:val="21"/>
              </w:rPr>
              <w:t>管理者）に回収に至った原因を究明させ</w:t>
            </w:r>
            <w:r w:rsidR="00FC5F23" w:rsidRPr="00335D7B">
              <w:rPr>
                <w:rFonts w:asciiTheme="minorEastAsia" w:hAnsiTheme="minorEastAsia" w:hint="eastAsia"/>
                <w:szCs w:val="21"/>
              </w:rPr>
              <w:t>，</w:t>
            </w:r>
            <w:r w:rsidRPr="00335D7B">
              <w:rPr>
                <w:rFonts w:asciiTheme="minorEastAsia" w:hAnsiTheme="minorEastAsia" w:hint="eastAsia"/>
                <w:szCs w:val="21"/>
              </w:rPr>
              <w:t>品質確保の方法に改善が必要な場合には</w:t>
            </w:r>
            <w:r w:rsidR="00FC5F23" w:rsidRPr="00335D7B">
              <w:rPr>
                <w:rFonts w:asciiTheme="minorEastAsia" w:hAnsiTheme="minorEastAsia" w:hint="eastAsia"/>
                <w:szCs w:val="21"/>
              </w:rPr>
              <w:t>，</w:t>
            </w:r>
            <w:r w:rsidRPr="00335D7B">
              <w:rPr>
                <w:rFonts w:asciiTheme="minorEastAsia" w:hAnsiTheme="minorEastAsia" w:hint="eastAsia"/>
                <w:szCs w:val="21"/>
              </w:rPr>
              <w:t>所要の措置を講じさせているか。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管理医療機器販売業者等が自ら販売・貸与等した医療機器を</w:t>
            </w:r>
            <w:r w:rsidR="00FC5F23" w:rsidRPr="00335D7B">
              <w:rPr>
                <w:rFonts w:asciiTheme="minorEastAsia" w:hAnsiTheme="minorEastAsia" w:hint="eastAsia"/>
                <w:szCs w:val="21"/>
              </w:rPr>
              <w:t>，</w:t>
            </w:r>
            <w:r w:rsidRPr="00335D7B">
              <w:rPr>
                <w:rFonts w:asciiTheme="minorEastAsia" w:hAnsiTheme="minorEastAsia" w:hint="eastAsia"/>
                <w:szCs w:val="21"/>
              </w:rPr>
              <w:t>自らの陳列</w:t>
            </w:r>
            <w:r w:rsidR="00FC5F23" w:rsidRPr="00335D7B">
              <w:rPr>
                <w:rFonts w:asciiTheme="minorEastAsia" w:hAnsiTheme="minorEastAsia" w:hint="eastAsia"/>
                <w:szCs w:val="21"/>
              </w:rPr>
              <w:t>，</w:t>
            </w:r>
            <w:r w:rsidRPr="00335D7B">
              <w:rPr>
                <w:rFonts w:asciiTheme="minorEastAsia" w:hAnsiTheme="minorEastAsia" w:hint="eastAsia"/>
                <w:szCs w:val="21"/>
              </w:rPr>
              <w:t>貯蔵等に起因する品質等の理由により回収を行った場合には</w:t>
            </w:r>
            <w:r w:rsidR="00FC5F23" w:rsidRPr="00335D7B">
              <w:rPr>
                <w:rFonts w:asciiTheme="minorEastAsia" w:hAnsiTheme="minorEastAsia" w:hint="eastAsia"/>
                <w:szCs w:val="21"/>
              </w:rPr>
              <w:t>，</w:t>
            </w:r>
            <w:r w:rsidRPr="00335D7B">
              <w:rPr>
                <w:rFonts w:asciiTheme="minorEastAsia" w:hAnsiTheme="minorEastAsia" w:hint="eastAsia"/>
                <w:szCs w:val="21"/>
              </w:rPr>
              <w:t>回収した医療機器を区分し一定期間保管した後</w:t>
            </w:r>
            <w:r w:rsidR="00FC5F23" w:rsidRPr="00335D7B">
              <w:rPr>
                <w:rFonts w:asciiTheme="minorEastAsia" w:hAnsiTheme="minorEastAsia" w:hint="eastAsia"/>
                <w:szCs w:val="21"/>
              </w:rPr>
              <w:t>，</w:t>
            </w:r>
            <w:r w:rsidRPr="00335D7B">
              <w:rPr>
                <w:rFonts w:asciiTheme="minorEastAsia" w:hAnsiTheme="minorEastAsia" w:hint="eastAsia"/>
                <w:szCs w:val="21"/>
              </w:rPr>
              <w:t>適切に処理しているか。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特定管理医療機器販売業者等は管理者に厚生労働大臣に届出を行った者が行う研修を毎年度受講させるよう努めているか。</w:t>
            </w:r>
          </w:p>
        </w:tc>
        <w:tc>
          <w:tcPr>
            <w:tcW w:w="426" w:type="dxa"/>
          </w:tcPr>
          <w:p w:rsidR="009B2954" w:rsidRPr="00335D7B" w:rsidRDefault="009B2954" w:rsidP="00D76ADF">
            <w:pPr>
              <w:jc w:val="left"/>
              <w:rPr>
                <w:rFonts w:asciiTheme="minorEastAsia" w:hAnsiTheme="minorEastAsia"/>
              </w:rPr>
            </w:pPr>
          </w:p>
        </w:tc>
      </w:tr>
      <w:tr w:rsidR="009B2954" w:rsidRPr="006F2300" w:rsidTr="009B2954">
        <w:tc>
          <w:tcPr>
            <w:tcW w:w="10314" w:type="dxa"/>
          </w:tcPr>
          <w:p w:rsidR="009B2954" w:rsidRPr="00335D7B" w:rsidRDefault="00432AE1" w:rsidP="00432AE1">
            <w:pPr>
              <w:pStyle w:val="a4"/>
              <w:numPr>
                <w:ilvl w:val="0"/>
                <w:numId w:val="15"/>
              </w:numPr>
              <w:ind w:leftChars="0"/>
              <w:rPr>
                <w:rFonts w:asciiTheme="minorEastAsia" w:hAnsiTheme="minorEastAsia"/>
              </w:rPr>
            </w:pPr>
            <w:r w:rsidRPr="00335D7B">
              <w:rPr>
                <w:rFonts w:asciiTheme="minorEastAsia" w:hAnsiTheme="minorEastAsia"/>
                <w:szCs w:val="21"/>
              </w:rPr>
              <w:t xml:space="preserve"> 管理医療機器販売業者等は営業所の従業員に対し</w:t>
            </w:r>
            <w:r w:rsidR="00FC5F23" w:rsidRPr="00335D7B">
              <w:rPr>
                <w:rFonts w:asciiTheme="minorEastAsia" w:hAnsiTheme="minorEastAsia" w:hint="eastAsia"/>
                <w:szCs w:val="21"/>
              </w:rPr>
              <w:t>，</w:t>
            </w:r>
            <w:r w:rsidRPr="00335D7B">
              <w:rPr>
                <w:rFonts w:asciiTheme="minorEastAsia" w:hAnsiTheme="minorEastAsia" w:hint="eastAsia"/>
                <w:szCs w:val="21"/>
              </w:rPr>
              <w:t>取り扱う医療機器の販売・貸与等に係る情報提供及び品質の確保に関する教育訓練を実施しているか。</w:t>
            </w:r>
          </w:p>
        </w:tc>
        <w:tc>
          <w:tcPr>
            <w:tcW w:w="426" w:type="dxa"/>
          </w:tcPr>
          <w:p w:rsidR="009B2954" w:rsidRPr="00335D7B" w:rsidRDefault="009B2954" w:rsidP="00D76ADF">
            <w:pPr>
              <w:jc w:val="left"/>
              <w:rPr>
                <w:rFonts w:asciiTheme="minorEastAsia" w:hAnsiTheme="minorEastAsia"/>
              </w:rPr>
            </w:pPr>
          </w:p>
        </w:tc>
      </w:tr>
      <w:tr w:rsidR="00432AE1" w:rsidRPr="006F2300" w:rsidTr="009B2954">
        <w:tc>
          <w:tcPr>
            <w:tcW w:w="10314" w:type="dxa"/>
          </w:tcPr>
          <w:p w:rsidR="00432AE1" w:rsidRPr="00335D7B" w:rsidRDefault="00432AE1" w:rsidP="00432AE1">
            <w:pPr>
              <w:pStyle w:val="a4"/>
              <w:numPr>
                <w:ilvl w:val="0"/>
                <w:numId w:val="15"/>
              </w:numPr>
              <w:ind w:leftChars="0"/>
              <w:rPr>
                <w:rFonts w:asciiTheme="minorEastAsia" w:hAnsiTheme="minorEastAsia"/>
                <w:szCs w:val="21"/>
              </w:rPr>
            </w:pPr>
            <w:r w:rsidRPr="00335D7B">
              <w:rPr>
                <w:rFonts w:asciiTheme="minorEastAsia" w:hAnsiTheme="minorEastAsia"/>
                <w:szCs w:val="21"/>
              </w:rPr>
              <w:t xml:space="preserve"> 使用された医療機器を他に販売・貸与等しようとする時は</w:t>
            </w:r>
            <w:r w:rsidR="00FC5F23" w:rsidRPr="00335D7B">
              <w:rPr>
                <w:rFonts w:asciiTheme="minorEastAsia" w:hAnsiTheme="minorEastAsia" w:hint="eastAsia"/>
                <w:szCs w:val="21"/>
              </w:rPr>
              <w:t>，</w:t>
            </w:r>
            <w:r w:rsidRPr="00335D7B">
              <w:rPr>
                <w:rFonts w:asciiTheme="minorEastAsia" w:hAnsiTheme="minorEastAsia" w:hint="eastAsia"/>
                <w:szCs w:val="21"/>
              </w:rPr>
              <w:t>あらかじめ当該医療機器の製造販売業者に通知しているか。</w:t>
            </w:r>
          </w:p>
        </w:tc>
        <w:tc>
          <w:tcPr>
            <w:tcW w:w="426" w:type="dxa"/>
          </w:tcPr>
          <w:p w:rsidR="00432AE1" w:rsidRPr="00335D7B" w:rsidRDefault="00432AE1" w:rsidP="00D76ADF">
            <w:pPr>
              <w:jc w:val="left"/>
              <w:rPr>
                <w:rFonts w:asciiTheme="minorEastAsia" w:hAnsiTheme="minorEastAsia"/>
              </w:rPr>
            </w:pPr>
          </w:p>
        </w:tc>
      </w:tr>
      <w:tr w:rsidR="00432AE1" w:rsidRPr="006F2300" w:rsidTr="009B2954">
        <w:tc>
          <w:tcPr>
            <w:tcW w:w="10314" w:type="dxa"/>
          </w:tcPr>
          <w:p w:rsidR="00432AE1" w:rsidRPr="00335D7B" w:rsidRDefault="00432AE1" w:rsidP="00432AE1">
            <w:pPr>
              <w:pStyle w:val="a4"/>
              <w:numPr>
                <w:ilvl w:val="0"/>
                <w:numId w:val="15"/>
              </w:numPr>
              <w:ind w:leftChars="0"/>
              <w:rPr>
                <w:rFonts w:asciiTheme="minorEastAsia" w:hAnsiTheme="minorEastAsia"/>
                <w:szCs w:val="21"/>
              </w:rPr>
            </w:pPr>
            <w:r w:rsidRPr="00335D7B">
              <w:rPr>
                <w:rFonts w:asciiTheme="minorEastAsia" w:hAnsiTheme="minorEastAsia"/>
                <w:szCs w:val="21"/>
              </w:rPr>
              <w:t xml:space="preserve"> 使用された医療機器の品質確保その他当該医療機器の販売・貸与等に係る注意事項について</w:t>
            </w:r>
            <w:r w:rsidR="00FC5F23" w:rsidRPr="00335D7B">
              <w:rPr>
                <w:rFonts w:asciiTheme="minorEastAsia" w:hAnsiTheme="minorEastAsia" w:hint="eastAsia"/>
                <w:szCs w:val="21"/>
              </w:rPr>
              <w:t>，</w:t>
            </w:r>
            <w:r w:rsidRPr="00335D7B">
              <w:rPr>
                <w:rFonts w:asciiTheme="minorEastAsia" w:hAnsiTheme="minorEastAsia" w:hint="eastAsia"/>
                <w:szCs w:val="21"/>
              </w:rPr>
              <w:t>当該医療機器の製造販売業者から指示があった場合は</w:t>
            </w:r>
            <w:r w:rsidR="00FC5F23" w:rsidRPr="00335D7B">
              <w:rPr>
                <w:rFonts w:asciiTheme="minorEastAsia" w:hAnsiTheme="minorEastAsia" w:hint="eastAsia"/>
                <w:szCs w:val="21"/>
              </w:rPr>
              <w:t>，</w:t>
            </w:r>
            <w:r w:rsidRPr="00335D7B">
              <w:rPr>
                <w:rFonts w:asciiTheme="minorEastAsia" w:hAnsiTheme="minorEastAsia" w:hint="eastAsia"/>
                <w:szCs w:val="21"/>
              </w:rPr>
              <w:t>それを遵守しているか。</w:t>
            </w:r>
          </w:p>
        </w:tc>
        <w:tc>
          <w:tcPr>
            <w:tcW w:w="426" w:type="dxa"/>
          </w:tcPr>
          <w:p w:rsidR="00432AE1" w:rsidRPr="00335D7B" w:rsidRDefault="00432AE1" w:rsidP="00D76ADF">
            <w:pPr>
              <w:jc w:val="left"/>
              <w:rPr>
                <w:rFonts w:asciiTheme="minorEastAsia" w:hAnsiTheme="minorEastAsia"/>
              </w:rPr>
            </w:pPr>
          </w:p>
        </w:tc>
      </w:tr>
      <w:tr w:rsidR="00432AE1" w:rsidRPr="006F2300" w:rsidTr="009B2954">
        <w:tc>
          <w:tcPr>
            <w:tcW w:w="10314" w:type="dxa"/>
          </w:tcPr>
          <w:p w:rsidR="00432AE1" w:rsidRPr="00335D7B" w:rsidRDefault="00432AE1" w:rsidP="00432AE1">
            <w:pPr>
              <w:pStyle w:val="a4"/>
              <w:numPr>
                <w:ilvl w:val="0"/>
                <w:numId w:val="15"/>
              </w:numPr>
              <w:ind w:leftChars="0"/>
              <w:rPr>
                <w:rFonts w:asciiTheme="minorEastAsia" w:hAnsiTheme="minorEastAsia"/>
                <w:szCs w:val="21"/>
              </w:rPr>
            </w:pPr>
            <w:r w:rsidRPr="00335D7B">
              <w:rPr>
                <w:rFonts w:asciiTheme="minorEastAsia" w:hAnsiTheme="minorEastAsia"/>
                <w:szCs w:val="21"/>
              </w:rPr>
              <w:t xml:space="preserve"> 管理医療機器販売業者等が販売・貸与等した医療機器について</w:t>
            </w:r>
            <w:r w:rsidR="00FC5F23" w:rsidRPr="00335D7B">
              <w:rPr>
                <w:rFonts w:asciiTheme="minorEastAsia" w:hAnsiTheme="minorEastAsia" w:hint="eastAsia"/>
                <w:szCs w:val="21"/>
              </w:rPr>
              <w:t>，</w:t>
            </w:r>
            <w:r w:rsidRPr="00335D7B">
              <w:rPr>
                <w:rFonts w:asciiTheme="minorEastAsia" w:hAnsiTheme="minorEastAsia" w:hint="eastAsia"/>
                <w:szCs w:val="21"/>
              </w:rPr>
              <w:t>当該医療機器の不具合その他の事由によると思われる疾病</w:t>
            </w:r>
            <w:r w:rsidR="00FC5F23" w:rsidRPr="00335D7B">
              <w:rPr>
                <w:rFonts w:asciiTheme="minorEastAsia" w:hAnsiTheme="minorEastAsia" w:hint="eastAsia"/>
                <w:szCs w:val="21"/>
              </w:rPr>
              <w:t>，</w:t>
            </w:r>
            <w:r w:rsidRPr="00335D7B">
              <w:rPr>
                <w:rFonts w:asciiTheme="minorEastAsia" w:hAnsiTheme="minorEastAsia" w:hint="eastAsia"/>
                <w:szCs w:val="21"/>
              </w:rPr>
              <w:t>障害</w:t>
            </w:r>
            <w:r w:rsidR="00FC5F23" w:rsidRPr="00335D7B">
              <w:rPr>
                <w:rFonts w:asciiTheme="minorEastAsia" w:hAnsiTheme="minorEastAsia" w:hint="eastAsia"/>
                <w:szCs w:val="21"/>
              </w:rPr>
              <w:t>，</w:t>
            </w:r>
            <w:r w:rsidRPr="00335D7B">
              <w:rPr>
                <w:rFonts w:asciiTheme="minorEastAsia" w:hAnsiTheme="minorEastAsia" w:hint="eastAsia"/>
                <w:szCs w:val="21"/>
              </w:rPr>
              <w:t>死亡及び</w:t>
            </w:r>
            <w:r w:rsidR="00FC5F23" w:rsidRPr="00335D7B">
              <w:rPr>
                <w:rFonts w:asciiTheme="minorEastAsia" w:hAnsiTheme="minorEastAsia" w:hint="eastAsia"/>
                <w:szCs w:val="21"/>
              </w:rPr>
              <w:t>，</w:t>
            </w:r>
            <w:r w:rsidRPr="00335D7B">
              <w:rPr>
                <w:rFonts w:asciiTheme="minorEastAsia" w:hAnsiTheme="minorEastAsia" w:hint="eastAsia"/>
                <w:szCs w:val="21"/>
              </w:rPr>
              <w:t>当該医療機器の使用によるものと疑われる感染症の発生に関する事項を知った場合に</w:t>
            </w:r>
            <w:r w:rsidR="00FC5F23" w:rsidRPr="00335D7B">
              <w:rPr>
                <w:rFonts w:asciiTheme="minorEastAsia" w:hAnsiTheme="minorEastAsia" w:hint="eastAsia"/>
                <w:szCs w:val="21"/>
              </w:rPr>
              <w:t>，</w:t>
            </w:r>
            <w:r w:rsidRPr="00335D7B">
              <w:rPr>
                <w:rFonts w:asciiTheme="minorEastAsia" w:hAnsiTheme="minorEastAsia" w:hint="eastAsia"/>
                <w:szCs w:val="21"/>
              </w:rPr>
              <w:t>保健衛生上の危害の発生</w:t>
            </w:r>
            <w:r w:rsidR="00FC5F23" w:rsidRPr="00335D7B">
              <w:rPr>
                <w:rFonts w:asciiTheme="minorEastAsia" w:hAnsiTheme="minorEastAsia" w:hint="eastAsia"/>
                <w:szCs w:val="21"/>
              </w:rPr>
              <w:t>，</w:t>
            </w:r>
            <w:r w:rsidRPr="00335D7B">
              <w:rPr>
                <w:rFonts w:asciiTheme="minorEastAsia" w:hAnsiTheme="minorEastAsia" w:hint="eastAsia"/>
                <w:szCs w:val="21"/>
              </w:rPr>
              <w:t>拡大を防止する必要があると認めるときは</w:t>
            </w:r>
            <w:r w:rsidR="00FC5F23" w:rsidRPr="00335D7B">
              <w:rPr>
                <w:rFonts w:asciiTheme="minorEastAsia" w:hAnsiTheme="minorEastAsia" w:hint="eastAsia"/>
                <w:szCs w:val="21"/>
              </w:rPr>
              <w:t>，</w:t>
            </w:r>
            <w:r w:rsidRPr="00335D7B">
              <w:rPr>
                <w:rFonts w:asciiTheme="minorEastAsia" w:hAnsiTheme="minorEastAsia" w:hint="eastAsia"/>
                <w:szCs w:val="21"/>
              </w:rPr>
              <w:t>当該医療機器の製造販売業者等へその旨を通知しているか。</w:t>
            </w:r>
          </w:p>
        </w:tc>
        <w:tc>
          <w:tcPr>
            <w:tcW w:w="426" w:type="dxa"/>
          </w:tcPr>
          <w:p w:rsidR="00432AE1" w:rsidRPr="00335D7B" w:rsidRDefault="00432AE1" w:rsidP="00D76ADF">
            <w:pPr>
              <w:jc w:val="left"/>
              <w:rPr>
                <w:rFonts w:asciiTheme="minorEastAsia" w:hAnsiTheme="minorEastAsia"/>
              </w:rPr>
            </w:pPr>
          </w:p>
        </w:tc>
      </w:tr>
      <w:tr w:rsidR="00432AE1" w:rsidRPr="006F2300" w:rsidTr="009B2954">
        <w:tc>
          <w:tcPr>
            <w:tcW w:w="10314" w:type="dxa"/>
          </w:tcPr>
          <w:p w:rsidR="00432AE1" w:rsidRPr="00335D7B" w:rsidRDefault="00432AE1" w:rsidP="00432AE1">
            <w:pPr>
              <w:pStyle w:val="a4"/>
              <w:numPr>
                <w:ilvl w:val="0"/>
                <w:numId w:val="15"/>
              </w:numPr>
              <w:ind w:leftChars="0"/>
              <w:rPr>
                <w:rFonts w:asciiTheme="minorEastAsia" w:hAnsiTheme="minorEastAsia"/>
                <w:szCs w:val="21"/>
              </w:rPr>
            </w:pPr>
            <w:r w:rsidRPr="00335D7B">
              <w:rPr>
                <w:rFonts w:asciiTheme="minorEastAsia" w:hAnsiTheme="minorEastAsia"/>
                <w:szCs w:val="21"/>
              </w:rPr>
              <w:t xml:space="preserve"> 特定医療機器に関する記録の作成保存の事務が円滑に行われるよう</w:t>
            </w:r>
            <w:r w:rsidR="00FC5F23" w:rsidRPr="00335D7B">
              <w:rPr>
                <w:rFonts w:asciiTheme="minorEastAsia" w:hAnsiTheme="minorEastAsia" w:hint="eastAsia"/>
                <w:szCs w:val="21"/>
              </w:rPr>
              <w:t>，</w:t>
            </w:r>
            <w:r w:rsidRPr="00335D7B">
              <w:rPr>
                <w:rFonts w:asciiTheme="minorEastAsia" w:hAnsiTheme="minorEastAsia" w:hint="eastAsia"/>
                <w:szCs w:val="21"/>
              </w:rPr>
              <w:t>特定医療機器を取り扱う医師その他医療関係者に対する説明その他の必要な協力を行っているか。</w:t>
            </w:r>
          </w:p>
        </w:tc>
        <w:tc>
          <w:tcPr>
            <w:tcW w:w="426" w:type="dxa"/>
          </w:tcPr>
          <w:p w:rsidR="00432AE1" w:rsidRPr="00335D7B" w:rsidRDefault="00432AE1" w:rsidP="00D76ADF">
            <w:pPr>
              <w:jc w:val="left"/>
              <w:rPr>
                <w:rFonts w:asciiTheme="minorEastAsia" w:hAnsiTheme="minorEastAsia"/>
              </w:rPr>
            </w:pPr>
          </w:p>
        </w:tc>
      </w:tr>
    </w:tbl>
    <w:p w:rsidR="00EF6393" w:rsidRPr="00335D7B" w:rsidRDefault="004F53C9" w:rsidP="00EF6393">
      <w:pPr>
        <w:ind w:firstLineChars="100" w:firstLine="160"/>
        <w:jc w:val="right"/>
        <w:rPr>
          <w:rFonts w:asciiTheme="minorEastAsia" w:hAnsiTheme="minorEastAsia"/>
          <w:sz w:val="16"/>
        </w:rPr>
      </w:pPr>
      <w:r w:rsidRPr="00335D7B">
        <w:rPr>
          <w:rFonts w:asciiTheme="minorEastAsia" w:hAnsiTheme="minorEastAsia" w:hint="eastAsia"/>
          <w:sz w:val="16"/>
        </w:rPr>
        <w:t>【「薬局</w:t>
      </w:r>
      <w:r w:rsidR="00FC5F23" w:rsidRPr="00335D7B">
        <w:rPr>
          <w:rFonts w:asciiTheme="minorEastAsia" w:hAnsiTheme="minorEastAsia" w:hint="eastAsia"/>
          <w:sz w:val="16"/>
        </w:rPr>
        <w:t>，</w:t>
      </w:r>
      <w:r w:rsidRPr="00335D7B">
        <w:rPr>
          <w:rFonts w:asciiTheme="minorEastAsia" w:hAnsiTheme="minorEastAsia" w:hint="eastAsia"/>
          <w:sz w:val="16"/>
        </w:rPr>
        <w:t>医薬品販売業等監視指導ガイドライン（平成２６年１１月　厚生労働省医薬食品局監視指導・麻薬対策課）」を基に作成】</w:t>
      </w:r>
    </w:p>
    <w:p w:rsidR="00975742" w:rsidRPr="00335D7B" w:rsidRDefault="00975742" w:rsidP="00975742">
      <w:pPr>
        <w:wordWrap w:val="0"/>
        <w:ind w:firstLineChars="100" w:firstLine="160"/>
        <w:jc w:val="right"/>
        <w:rPr>
          <w:rFonts w:asciiTheme="minorEastAsia" w:hAnsiTheme="minorEastAsia"/>
          <w:sz w:val="16"/>
        </w:rPr>
      </w:pPr>
      <w:r w:rsidRPr="00335D7B">
        <w:rPr>
          <w:rFonts w:asciiTheme="minorEastAsia" w:hAnsiTheme="minorEastAsia" w:hint="eastAsia"/>
          <w:sz w:val="16"/>
        </w:rPr>
        <w:t>法：医薬品，医療機器等の品質，有効性及び安全性の確保等に関する法律（昭和３５年８月１０日　法律第１４５号）</w:t>
      </w:r>
    </w:p>
    <w:tbl>
      <w:tblPr>
        <w:tblStyle w:val="a3"/>
        <w:tblW w:w="10740" w:type="dxa"/>
        <w:tblLook w:val="04A0" w:firstRow="1" w:lastRow="0" w:firstColumn="1" w:lastColumn="0" w:noHBand="0" w:noVBand="1"/>
      </w:tblPr>
      <w:tblGrid>
        <w:gridCol w:w="1242"/>
        <w:gridCol w:w="7513"/>
        <w:gridCol w:w="1985"/>
      </w:tblGrid>
      <w:tr w:rsidR="00B474DD" w:rsidRPr="006F2300" w:rsidTr="00CC0B5A">
        <w:tc>
          <w:tcPr>
            <w:tcW w:w="1242" w:type="dxa"/>
            <w:vAlign w:val="center"/>
          </w:tcPr>
          <w:p w:rsidR="00B474DD" w:rsidRPr="00335D7B" w:rsidRDefault="00B474DD" w:rsidP="00CC0B5A">
            <w:pPr>
              <w:jc w:val="center"/>
              <w:rPr>
                <w:rFonts w:asciiTheme="minorEastAsia" w:hAnsiTheme="minorEastAsia"/>
              </w:rPr>
            </w:pPr>
            <w:r w:rsidRPr="00335D7B">
              <w:rPr>
                <w:rFonts w:asciiTheme="minorEastAsia" w:hAnsiTheme="minorEastAsia" w:hint="eastAsia"/>
              </w:rPr>
              <w:t>不備項目</w:t>
            </w:r>
          </w:p>
        </w:tc>
        <w:tc>
          <w:tcPr>
            <w:tcW w:w="7513" w:type="dxa"/>
            <w:vAlign w:val="center"/>
          </w:tcPr>
          <w:p w:rsidR="00B474DD" w:rsidRPr="00335D7B" w:rsidRDefault="00B474DD" w:rsidP="00CC0B5A">
            <w:pPr>
              <w:jc w:val="center"/>
              <w:rPr>
                <w:rFonts w:asciiTheme="minorEastAsia" w:hAnsiTheme="minorEastAsia"/>
              </w:rPr>
            </w:pPr>
            <w:r w:rsidRPr="00335D7B">
              <w:rPr>
                <w:rFonts w:asciiTheme="minorEastAsia" w:hAnsiTheme="minorEastAsia" w:hint="eastAsia"/>
              </w:rPr>
              <w:t>改善</w:t>
            </w:r>
            <w:r w:rsidR="00CC0B5A" w:rsidRPr="00335D7B">
              <w:rPr>
                <w:rFonts w:asciiTheme="minorEastAsia" w:hAnsiTheme="minorEastAsia" w:hint="eastAsia"/>
              </w:rPr>
              <w:t>内容</w:t>
            </w:r>
          </w:p>
        </w:tc>
        <w:tc>
          <w:tcPr>
            <w:tcW w:w="1985" w:type="dxa"/>
            <w:vAlign w:val="center"/>
          </w:tcPr>
          <w:p w:rsidR="00CC0B5A" w:rsidRPr="00335D7B" w:rsidRDefault="00B474DD" w:rsidP="00CC0B5A">
            <w:pPr>
              <w:jc w:val="center"/>
              <w:rPr>
                <w:rFonts w:asciiTheme="minorEastAsia" w:hAnsiTheme="minorEastAsia"/>
              </w:rPr>
            </w:pPr>
            <w:r w:rsidRPr="00335D7B">
              <w:rPr>
                <w:rFonts w:asciiTheme="minorEastAsia" w:hAnsiTheme="minorEastAsia" w:hint="eastAsia"/>
              </w:rPr>
              <w:t>改善日</w:t>
            </w:r>
            <w:r w:rsidR="00CC0B5A" w:rsidRPr="00335D7B">
              <w:rPr>
                <w:rFonts w:asciiTheme="minorEastAsia" w:hAnsiTheme="minorEastAsia" w:hint="eastAsia"/>
              </w:rPr>
              <w:t>・</w:t>
            </w:r>
          </w:p>
          <w:p w:rsidR="00CC0B5A" w:rsidRPr="00335D7B" w:rsidRDefault="00CC0B5A" w:rsidP="00CC0B5A">
            <w:pPr>
              <w:jc w:val="center"/>
              <w:rPr>
                <w:rFonts w:asciiTheme="minorEastAsia" w:hAnsiTheme="minorEastAsia"/>
              </w:rPr>
            </w:pPr>
            <w:r w:rsidRPr="00335D7B">
              <w:rPr>
                <w:rFonts w:asciiTheme="minorEastAsia" w:hAnsiTheme="minorEastAsia" w:hint="eastAsia"/>
              </w:rPr>
              <w:t>改善措置担当者</w:t>
            </w:r>
          </w:p>
        </w:tc>
      </w:tr>
      <w:tr w:rsidR="00B474DD" w:rsidRPr="006F2300" w:rsidTr="00335D7B">
        <w:trPr>
          <w:trHeight w:val="4516"/>
        </w:trPr>
        <w:tc>
          <w:tcPr>
            <w:tcW w:w="1242" w:type="dxa"/>
          </w:tcPr>
          <w:p w:rsidR="00592916" w:rsidRPr="00335D7B" w:rsidRDefault="00592916" w:rsidP="00CC0B5A">
            <w:pPr>
              <w:ind w:firstLineChars="50" w:firstLine="80"/>
              <w:rPr>
                <w:rFonts w:asciiTheme="minorEastAsia" w:hAnsiTheme="minorEastAsia"/>
                <w:sz w:val="16"/>
              </w:rPr>
            </w:pPr>
          </w:p>
          <w:p w:rsidR="00B474DD" w:rsidRPr="00335D7B" w:rsidRDefault="00B474DD" w:rsidP="00CC0B5A">
            <w:pPr>
              <w:ind w:firstLineChars="50" w:firstLine="80"/>
              <w:rPr>
                <w:rFonts w:asciiTheme="minorEastAsia" w:hAnsiTheme="minorEastAsia"/>
                <w:sz w:val="16"/>
              </w:rPr>
            </w:pPr>
            <w:r w:rsidRPr="00335D7B">
              <w:rPr>
                <w:rFonts w:asciiTheme="minorEastAsia" w:hAnsiTheme="minorEastAsia" w:hint="eastAsia"/>
                <w:sz w:val="16"/>
              </w:rPr>
              <w:t xml:space="preserve">(　</w:t>
            </w:r>
            <w:r w:rsidR="00CC0B5A" w:rsidRPr="00335D7B">
              <w:rPr>
                <w:rFonts w:asciiTheme="minorEastAsia" w:hAnsiTheme="minorEastAsia" w:hint="eastAsia"/>
                <w:sz w:val="16"/>
              </w:rPr>
              <w:t xml:space="preserve">　</w:t>
            </w:r>
            <w:r w:rsidRPr="00335D7B">
              <w:rPr>
                <w:rFonts w:asciiTheme="minorEastAsia" w:hAnsiTheme="minorEastAsia"/>
                <w:sz w:val="16"/>
              </w:rPr>
              <w:t>)</w:t>
            </w:r>
            <w:r w:rsidR="00CC0B5A" w:rsidRPr="00335D7B">
              <w:rPr>
                <w:rFonts w:asciiTheme="minorEastAsia" w:hAnsiTheme="minorEastAsia"/>
                <w:sz w:val="16"/>
              </w:rPr>
              <w:t xml:space="preserve"> -</w:t>
            </w:r>
          </w:p>
        </w:tc>
        <w:tc>
          <w:tcPr>
            <w:tcW w:w="7513" w:type="dxa"/>
          </w:tcPr>
          <w:p w:rsidR="00B474DD" w:rsidRPr="00335D7B" w:rsidRDefault="00B474DD" w:rsidP="00EF6393">
            <w:pPr>
              <w:jc w:val="left"/>
              <w:rPr>
                <w:rFonts w:asciiTheme="minorEastAsia" w:hAnsiTheme="minorEastAsia"/>
                <w:sz w:val="16"/>
              </w:rPr>
            </w:pPr>
          </w:p>
        </w:tc>
        <w:tc>
          <w:tcPr>
            <w:tcW w:w="1985" w:type="dxa"/>
          </w:tcPr>
          <w:p w:rsidR="00592916" w:rsidRPr="00335D7B" w:rsidRDefault="00592916" w:rsidP="00EF6393">
            <w:pPr>
              <w:jc w:val="left"/>
              <w:rPr>
                <w:rFonts w:asciiTheme="minorEastAsia" w:hAnsiTheme="minorEastAsia"/>
                <w:sz w:val="16"/>
              </w:rPr>
            </w:pPr>
          </w:p>
          <w:p w:rsidR="00B474DD" w:rsidRPr="00335D7B" w:rsidRDefault="00B474DD" w:rsidP="00EF6393">
            <w:pPr>
              <w:jc w:val="left"/>
              <w:rPr>
                <w:rFonts w:asciiTheme="minorEastAsia" w:hAnsiTheme="minorEastAsia"/>
                <w:sz w:val="16"/>
              </w:rPr>
            </w:pPr>
            <w:r w:rsidRPr="00335D7B">
              <w:rPr>
                <w:rFonts w:asciiTheme="minorEastAsia" w:hAnsiTheme="minorEastAsia" w:hint="eastAsia"/>
                <w:sz w:val="16"/>
              </w:rPr>
              <w:t xml:space="preserve">　　　　年　　月　　日</w:t>
            </w:r>
          </w:p>
        </w:tc>
      </w:tr>
    </w:tbl>
    <w:p w:rsidR="00D76ADF" w:rsidRPr="00335D7B" w:rsidRDefault="00D76ADF" w:rsidP="00EF6393">
      <w:pPr>
        <w:ind w:firstLineChars="100" w:firstLine="160"/>
        <w:jc w:val="left"/>
        <w:rPr>
          <w:rFonts w:asciiTheme="minorEastAsia" w:hAnsiTheme="minorEastAsia"/>
          <w:sz w:val="16"/>
        </w:rPr>
      </w:pPr>
    </w:p>
    <w:sectPr w:rsidR="00D76ADF" w:rsidRPr="00335D7B" w:rsidSect="00B474DD">
      <w:headerReference w:type="even" r:id="rId8"/>
      <w:headerReference w:type="default" r:id="rId9"/>
      <w:footerReference w:type="even" r:id="rId10"/>
      <w:footerReference w:type="default" r:id="rId11"/>
      <w:headerReference w:type="first" r:id="rId12"/>
      <w:footerReference w:type="first" r:id="rId13"/>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15" w:rsidRDefault="00F44415" w:rsidP="00C65AAC">
      <w:r>
        <w:separator/>
      </w:r>
    </w:p>
  </w:endnote>
  <w:endnote w:type="continuationSeparator" w:id="0">
    <w:p w:rsidR="00F44415" w:rsidRDefault="00F44415"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1" w:rsidRDefault="00FF4A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FF4AC1" w:rsidRPr="00FF4AC1">
          <w:rPr>
            <w:noProof/>
            <w:lang w:val="ja-JP"/>
          </w:rPr>
          <w:t>2</w:t>
        </w:r>
        <w:r>
          <w:fldChar w:fldCharType="end"/>
        </w:r>
        <w:r>
          <w:rPr>
            <w:rFonts w:hint="eastAsia"/>
          </w:rPr>
          <w:t>-</w:t>
        </w:r>
      </w:p>
    </w:sdtContent>
  </w:sdt>
  <w:p w:rsidR="00EF6393" w:rsidRDefault="00EF63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FF4AC1" w:rsidRPr="00FF4AC1">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15" w:rsidRDefault="00F44415" w:rsidP="00C65AAC">
      <w:r>
        <w:separator/>
      </w:r>
    </w:p>
  </w:footnote>
  <w:footnote w:type="continuationSeparator" w:id="0">
    <w:p w:rsidR="00F44415" w:rsidRDefault="00F44415" w:rsidP="00C6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1" w:rsidRDefault="00FF4AC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Pr="00D76ADF" w:rsidRDefault="00B474DD" w:rsidP="00B474DD">
    <w:pPr>
      <w:jc w:val="right"/>
      <w:rPr>
        <w:sz w:val="24"/>
      </w:rPr>
    </w:pPr>
  </w:p>
  <w:p w:rsidR="00B474DD" w:rsidRDefault="00B474D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DD" w:rsidRDefault="00B474DD" w:rsidP="002204D0">
    <w:pPr>
      <w:pStyle w:val="a7"/>
      <w:ind w:rightChars="-49" w:right="-103"/>
      <w:jc w:val="left"/>
    </w:pPr>
    <w:r w:rsidRPr="00335D7B">
      <w:rPr>
        <w:rFonts w:asciiTheme="minorEastAsia" w:hAnsiTheme="minorEastAsia" w:hint="eastAsia"/>
        <w:sz w:val="24"/>
      </w:rPr>
      <w:t>【</w:t>
    </w:r>
    <w:r w:rsidR="00432AE1" w:rsidRPr="00335D7B">
      <w:rPr>
        <w:rFonts w:asciiTheme="minorEastAsia" w:hAnsiTheme="minorEastAsia" w:hint="eastAsia"/>
        <w:szCs w:val="21"/>
      </w:rPr>
      <w:t>管理医療機器販売業者・貸与業者</w:t>
    </w:r>
    <w:r w:rsidRPr="00335D7B">
      <w:rPr>
        <w:rFonts w:asciiTheme="minorEastAsia" w:hAnsiTheme="minorEastAsia" w:hint="eastAsia"/>
        <w:sz w:val="24"/>
      </w:rPr>
      <w:t>】</w:t>
    </w:r>
    <w:r w:rsidR="00175C3A" w:rsidRPr="00335D7B">
      <w:rPr>
        <w:rFonts w:asciiTheme="minorEastAsia" w:hAnsiTheme="minorEastAsia"/>
        <w:sz w:val="24"/>
      </w:rPr>
      <w:tab/>
    </w:r>
    <w:r w:rsidR="002204D0" w:rsidRPr="00335D7B">
      <w:rPr>
        <w:rFonts w:asciiTheme="minorEastAsia" w:hAnsiTheme="minorEastAsia"/>
        <w:sz w:val="24"/>
      </w:rPr>
      <w:tab/>
    </w:r>
    <w:r w:rsidR="002204D0" w:rsidRPr="00335D7B">
      <w:rPr>
        <w:rFonts w:asciiTheme="minorEastAsia" w:hAnsiTheme="minorEastAsia" w:hint="eastAsia"/>
        <w:sz w:val="24"/>
      </w:rPr>
      <w:t xml:space="preserve">　</w:t>
    </w:r>
    <w:r w:rsidR="002204D0">
      <w:rPr>
        <w:rFonts w:hint="eastAsia"/>
        <w:sz w:val="24"/>
      </w:rPr>
      <w:t xml:space="preserve">　　　　　　　　　　　　</w:t>
    </w:r>
    <w:r w:rsidRPr="002204D0">
      <w:rPr>
        <w:rFonts w:hint="eastAsia"/>
        <w:kern w:val="0"/>
      </w:rPr>
      <w:t>評価日：</w:t>
    </w:r>
    <w:ins w:id="0" w:author="（薬務課）システム担当３" w:date="2020-05-29T14:48:00Z">
      <w:r w:rsidR="00FF4AC1">
        <w:rPr>
          <w:rFonts w:hint="eastAsia"/>
          <w:kern w:val="0"/>
        </w:rPr>
        <w:t xml:space="preserve">　　</w:t>
      </w:r>
    </w:ins>
    <w:bookmarkStart w:id="1" w:name="_GoBack"/>
    <w:bookmarkEnd w:id="1"/>
    <w:del w:id="2" w:author="（薬務課）システム担当３" w:date="2020-05-29T14:48:00Z">
      <w:r w:rsidRPr="002204D0" w:rsidDel="00FF4AC1">
        <w:rPr>
          <w:rFonts w:hint="eastAsia"/>
          <w:kern w:val="0"/>
        </w:rPr>
        <w:delText>平成</w:delText>
      </w:r>
    </w:del>
    <w:r w:rsidRPr="002204D0">
      <w:rPr>
        <w:rFonts w:hint="eastAsia"/>
        <w:kern w:val="0"/>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E2E3B"/>
    <w:multiLevelType w:val="hybridMultilevel"/>
    <w:tmpl w:val="8FDEC690"/>
    <w:lvl w:ilvl="0" w:tplc="864CA5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47E54"/>
    <w:multiLevelType w:val="hybridMultilevel"/>
    <w:tmpl w:val="F9FCBFE4"/>
    <w:lvl w:ilvl="0" w:tplc="3B80073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8A60CA"/>
    <w:multiLevelType w:val="hybridMultilevel"/>
    <w:tmpl w:val="B784EB0E"/>
    <w:lvl w:ilvl="0" w:tplc="12B046A8">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4B2D7B"/>
    <w:multiLevelType w:val="hybridMultilevel"/>
    <w:tmpl w:val="A088F8BE"/>
    <w:lvl w:ilvl="0" w:tplc="25021F2C">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49B1CB4"/>
    <w:multiLevelType w:val="hybridMultilevel"/>
    <w:tmpl w:val="AA54D434"/>
    <w:lvl w:ilvl="0" w:tplc="701C82BE">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0"/>
  </w:num>
  <w:num w:numId="4">
    <w:abstractNumId w:val="4"/>
  </w:num>
  <w:num w:numId="5">
    <w:abstractNumId w:val="12"/>
  </w:num>
  <w:num w:numId="6">
    <w:abstractNumId w:val="14"/>
  </w:num>
  <w:num w:numId="7">
    <w:abstractNumId w:val="3"/>
  </w:num>
  <w:num w:numId="8">
    <w:abstractNumId w:val="7"/>
  </w:num>
  <w:num w:numId="9">
    <w:abstractNumId w:val="8"/>
  </w:num>
  <w:num w:numId="10">
    <w:abstractNumId w:val="1"/>
  </w:num>
  <w:num w:numId="11">
    <w:abstractNumId w:val="11"/>
  </w:num>
  <w:num w:numId="12">
    <w:abstractNumId w:val="2"/>
  </w:num>
  <w:num w:numId="13">
    <w:abstractNumId w:val="6"/>
  </w:num>
  <w:num w:numId="14">
    <w:abstractNumId w:val="1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薬務課）システム担当３">
    <w15:presenceInfo w15:providerId="None" w15:userId="（薬務課）システム担当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F"/>
    <w:rsid w:val="00092DE0"/>
    <w:rsid w:val="000B2C8A"/>
    <w:rsid w:val="00140677"/>
    <w:rsid w:val="00175C3A"/>
    <w:rsid w:val="0021328A"/>
    <w:rsid w:val="002204D0"/>
    <w:rsid w:val="002D2A9F"/>
    <w:rsid w:val="00335D7B"/>
    <w:rsid w:val="0033684D"/>
    <w:rsid w:val="003B6D70"/>
    <w:rsid w:val="003C1D9B"/>
    <w:rsid w:val="00432AE1"/>
    <w:rsid w:val="0044019D"/>
    <w:rsid w:val="004719E7"/>
    <w:rsid w:val="004C7DE4"/>
    <w:rsid w:val="004F53C9"/>
    <w:rsid w:val="00586086"/>
    <w:rsid w:val="00592916"/>
    <w:rsid w:val="005A50BF"/>
    <w:rsid w:val="005C05AE"/>
    <w:rsid w:val="005E21BD"/>
    <w:rsid w:val="00600BE5"/>
    <w:rsid w:val="006741A1"/>
    <w:rsid w:val="006965F8"/>
    <w:rsid w:val="006F2300"/>
    <w:rsid w:val="00704705"/>
    <w:rsid w:val="00742B53"/>
    <w:rsid w:val="007C29CD"/>
    <w:rsid w:val="00823C37"/>
    <w:rsid w:val="008A63EF"/>
    <w:rsid w:val="009017A9"/>
    <w:rsid w:val="00975742"/>
    <w:rsid w:val="009A3005"/>
    <w:rsid w:val="009B2954"/>
    <w:rsid w:val="009E1B50"/>
    <w:rsid w:val="009E4FB2"/>
    <w:rsid w:val="00A31F3F"/>
    <w:rsid w:val="00A44332"/>
    <w:rsid w:val="00A92B5D"/>
    <w:rsid w:val="00B474DD"/>
    <w:rsid w:val="00B576CE"/>
    <w:rsid w:val="00BC1C5E"/>
    <w:rsid w:val="00C15DE1"/>
    <w:rsid w:val="00C65AAC"/>
    <w:rsid w:val="00C73F0E"/>
    <w:rsid w:val="00CA6141"/>
    <w:rsid w:val="00CC0B5A"/>
    <w:rsid w:val="00D62862"/>
    <w:rsid w:val="00D76ADF"/>
    <w:rsid w:val="00D81E89"/>
    <w:rsid w:val="00DA602A"/>
    <w:rsid w:val="00DE7BCC"/>
    <w:rsid w:val="00EF6393"/>
    <w:rsid w:val="00F066F1"/>
    <w:rsid w:val="00F44415"/>
    <w:rsid w:val="00F53C21"/>
    <w:rsid w:val="00FC5F23"/>
    <w:rsid w:val="00FF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BF64D0"/>
  <w15:docId w15:val="{EBC1E43E-0B9F-4A78-91CE-4DB34CC3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D7D3-8E58-4C3E-B99E-841E9B43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（薬務課）システム担当３</cp:lastModifiedBy>
  <cp:revision>2</cp:revision>
  <cp:lastPrinted>2016-10-19T01:39:00Z</cp:lastPrinted>
  <dcterms:created xsi:type="dcterms:W3CDTF">2020-05-29T05:48:00Z</dcterms:created>
  <dcterms:modified xsi:type="dcterms:W3CDTF">2020-05-29T05:48:00Z</dcterms:modified>
</cp:coreProperties>
</file>